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EF" w:rsidRDefault="008B4FEF" w:rsidP="008B4FEF"/>
    <w:p w:rsidR="00BB157D" w:rsidRDefault="00BB157D" w:rsidP="00316DC8">
      <w:pPr>
        <w:jc w:val="center"/>
      </w:pPr>
      <w:r>
        <w:rPr>
          <w:noProof/>
        </w:rPr>
        <w:drawing>
          <wp:inline distT="0" distB="0" distL="0" distR="0" wp14:anchorId="64B8AD22" wp14:editId="1BD6D6A8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7D" w:rsidRDefault="00BB157D" w:rsidP="00BB157D">
      <w:pPr>
        <w:jc w:val="center"/>
      </w:pPr>
    </w:p>
    <w:p w:rsidR="00BB157D" w:rsidRPr="00C8051C" w:rsidRDefault="00BB157D" w:rsidP="00BB157D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BB157D" w:rsidRPr="00C8051C" w:rsidRDefault="00BB157D" w:rsidP="00BB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B157D" w:rsidRPr="00C8051C" w:rsidRDefault="00BB157D" w:rsidP="00BB157D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BB157D" w:rsidRDefault="00BB157D" w:rsidP="00BB157D">
      <w:pPr>
        <w:jc w:val="center"/>
        <w:rPr>
          <w:b/>
          <w:sz w:val="28"/>
          <w:szCs w:val="28"/>
        </w:rPr>
      </w:pPr>
    </w:p>
    <w:p w:rsidR="00316DC8" w:rsidRDefault="00316DC8" w:rsidP="00BB157D">
      <w:pPr>
        <w:jc w:val="center"/>
        <w:rPr>
          <w:b/>
          <w:sz w:val="28"/>
          <w:szCs w:val="28"/>
        </w:rPr>
      </w:pPr>
    </w:p>
    <w:p w:rsidR="002968EE" w:rsidRPr="00332A49" w:rsidRDefault="002968EE" w:rsidP="002968EE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  <w:r w:rsidR="00332A49">
        <w:rPr>
          <w:b/>
          <w:sz w:val="28"/>
          <w:szCs w:val="28"/>
        </w:rPr>
        <w:t xml:space="preserve"> </w:t>
      </w:r>
    </w:p>
    <w:p w:rsidR="00332A49" w:rsidRPr="00332A49" w:rsidRDefault="00332A49" w:rsidP="002968E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68EE" w:rsidRPr="00332A49" w:rsidTr="00666A3E">
        <w:tc>
          <w:tcPr>
            <w:tcW w:w="4785" w:type="dxa"/>
          </w:tcPr>
          <w:p w:rsidR="002968EE" w:rsidRPr="00332A49" w:rsidRDefault="00332A49" w:rsidP="00666A3E">
            <w:pPr>
              <w:rPr>
                <w:b/>
                <w:sz w:val="28"/>
                <w:szCs w:val="28"/>
              </w:rPr>
            </w:pPr>
            <w:r w:rsidRPr="00332A49">
              <w:rPr>
                <w:b/>
                <w:sz w:val="28"/>
                <w:szCs w:val="28"/>
              </w:rPr>
              <w:t xml:space="preserve">26  марта </w:t>
            </w:r>
            <w:r w:rsidR="002968EE" w:rsidRPr="00332A49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2968EE" w:rsidRPr="00332A49" w:rsidRDefault="00332A49" w:rsidP="00666A3E">
            <w:pPr>
              <w:ind w:firstLine="426"/>
              <w:jc w:val="right"/>
              <w:rPr>
                <w:b/>
                <w:sz w:val="28"/>
                <w:szCs w:val="28"/>
              </w:rPr>
            </w:pPr>
            <w:r w:rsidRPr="00332A49">
              <w:rPr>
                <w:b/>
                <w:sz w:val="28"/>
                <w:szCs w:val="28"/>
              </w:rPr>
              <w:t>№ 12</w:t>
            </w:r>
          </w:p>
        </w:tc>
      </w:tr>
    </w:tbl>
    <w:p w:rsidR="002968EE" w:rsidRDefault="002968EE" w:rsidP="002968EE">
      <w:pPr>
        <w:ind w:firstLine="426"/>
        <w:rPr>
          <w:sz w:val="28"/>
          <w:szCs w:val="28"/>
        </w:rPr>
      </w:pPr>
    </w:p>
    <w:p w:rsidR="002968EE" w:rsidRPr="006E1CCB" w:rsidRDefault="002968EE" w:rsidP="002968EE">
      <w:pPr>
        <w:ind w:firstLine="4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2968EE" w:rsidRPr="006E1CCB" w:rsidTr="00666A3E">
        <w:tc>
          <w:tcPr>
            <w:tcW w:w="4841" w:type="dxa"/>
          </w:tcPr>
          <w:p w:rsidR="002968EE" w:rsidRPr="00332A49" w:rsidRDefault="002968EE" w:rsidP="00666A3E">
            <w:pPr>
              <w:rPr>
                <w:b/>
                <w:i/>
                <w:sz w:val="28"/>
                <w:szCs w:val="28"/>
              </w:rPr>
            </w:pPr>
            <w:r w:rsidRPr="00332A49">
              <w:rPr>
                <w:b/>
                <w:sz w:val="28"/>
                <w:szCs w:val="28"/>
              </w:rPr>
              <w:t xml:space="preserve">Об утверждении Положения о собраниях граждан в муниципальном образовании Копорское сельское поселение </w:t>
            </w:r>
          </w:p>
          <w:p w:rsidR="002968EE" w:rsidRDefault="002968EE" w:rsidP="00666A3E">
            <w:pPr>
              <w:rPr>
                <w:sz w:val="28"/>
                <w:szCs w:val="28"/>
              </w:rPr>
            </w:pPr>
          </w:p>
          <w:p w:rsidR="002968EE" w:rsidRPr="006E1CCB" w:rsidRDefault="002968EE" w:rsidP="00666A3E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2968EE" w:rsidRPr="006E1CCB" w:rsidRDefault="002968EE" w:rsidP="00666A3E">
            <w:pPr>
              <w:rPr>
                <w:sz w:val="28"/>
                <w:szCs w:val="28"/>
              </w:rPr>
            </w:pPr>
          </w:p>
        </w:tc>
      </w:tr>
    </w:tbl>
    <w:p w:rsidR="002968EE" w:rsidRPr="006E1CCB" w:rsidRDefault="002968EE" w:rsidP="002968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>в соответствии с Уставом муниципального образования 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Копорское сельское поселение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 района Ленинградской облас</w:t>
      </w:r>
      <w:r w:rsidR="009E7E98">
        <w:rPr>
          <w:sz w:val="28"/>
          <w:szCs w:val="28"/>
        </w:rPr>
        <w:t>ти, с</w:t>
      </w:r>
      <w:r w:rsidRPr="006E1CCB">
        <w:rPr>
          <w:sz w:val="28"/>
          <w:szCs w:val="28"/>
        </w:rPr>
        <w:t xml:space="preserve">овет депутатов муниципального образования </w:t>
      </w:r>
      <w:r w:rsidR="009E7E98">
        <w:rPr>
          <w:sz w:val="28"/>
          <w:szCs w:val="28"/>
        </w:rPr>
        <w:t>Копорское сельское поселение</w:t>
      </w:r>
      <w:r w:rsidR="009E7E98">
        <w:rPr>
          <w:i/>
          <w:sz w:val="28"/>
          <w:szCs w:val="28"/>
        </w:rPr>
        <w:t xml:space="preserve"> 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E1CCB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</w:p>
    <w:p w:rsidR="00316DC8" w:rsidRDefault="00316DC8" w:rsidP="002968EE">
      <w:pPr>
        <w:jc w:val="center"/>
        <w:rPr>
          <w:b/>
          <w:sz w:val="28"/>
          <w:szCs w:val="28"/>
        </w:rPr>
      </w:pPr>
    </w:p>
    <w:p w:rsidR="002968EE" w:rsidRDefault="002968EE" w:rsidP="002968EE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332A49" w:rsidRPr="006E1CCB" w:rsidRDefault="00332A49" w:rsidP="002968EE">
      <w:pPr>
        <w:jc w:val="center"/>
        <w:rPr>
          <w:b/>
          <w:sz w:val="28"/>
          <w:szCs w:val="28"/>
        </w:rPr>
      </w:pPr>
    </w:p>
    <w:p w:rsidR="002968EE" w:rsidRPr="006E1CCB" w:rsidRDefault="002968EE" w:rsidP="002968EE">
      <w:pPr>
        <w:numPr>
          <w:ilvl w:val="0"/>
          <w:numId w:val="2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</w:t>
      </w:r>
      <w:r w:rsidR="009E7E98">
        <w:rPr>
          <w:sz w:val="28"/>
          <w:szCs w:val="28"/>
        </w:rPr>
        <w:t>Копорское сельское поселение</w:t>
      </w:r>
      <w:r w:rsidRPr="006E1CCB">
        <w:rPr>
          <w:sz w:val="28"/>
          <w:szCs w:val="28"/>
        </w:rPr>
        <w:t xml:space="preserve"> (Приложение). </w:t>
      </w:r>
    </w:p>
    <w:p w:rsidR="009E7E98" w:rsidRPr="009E7E98" w:rsidRDefault="002968EE" w:rsidP="002968EE">
      <w:pPr>
        <w:numPr>
          <w:ilvl w:val="0"/>
          <w:numId w:val="2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>ому опубликованию</w:t>
      </w:r>
      <w:r w:rsidR="009E7E98">
        <w:rPr>
          <w:sz w:val="28"/>
          <w:szCs w:val="28"/>
        </w:rPr>
        <w:t xml:space="preserve"> (обнародованию) и размещению на официальном сайте </w:t>
      </w:r>
      <w:proofErr w:type="spellStart"/>
      <w:r w:rsidR="009E7E98">
        <w:rPr>
          <w:sz w:val="28"/>
          <w:szCs w:val="28"/>
        </w:rPr>
        <w:t>Копрского</w:t>
      </w:r>
      <w:proofErr w:type="spellEnd"/>
      <w:r w:rsidR="009E7E98">
        <w:rPr>
          <w:sz w:val="28"/>
          <w:szCs w:val="28"/>
        </w:rPr>
        <w:t xml:space="preserve"> сельского поселения в сети Интернет</w:t>
      </w:r>
      <w:r>
        <w:rPr>
          <w:sz w:val="28"/>
          <w:szCs w:val="28"/>
        </w:rPr>
        <w:t xml:space="preserve"> </w:t>
      </w:r>
    </w:p>
    <w:p w:rsidR="002968EE" w:rsidRPr="006E1CCB" w:rsidRDefault="009E7E98" w:rsidP="002968EE">
      <w:pPr>
        <w:numPr>
          <w:ilvl w:val="0"/>
          <w:numId w:val="2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968EE" w:rsidRPr="006E1CCB">
        <w:rPr>
          <w:sz w:val="28"/>
          <w:szCs w:val="28"/>
        </w:rPr>
        <w:t>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2968EE" w:rsidRPr="006E1CCB">
        <w:rPr>
          <w:sz w:val="28"/>
          <w:szCs w:val="28"/>
        </w:rPr>
        <w:t>.</w:t>
      </w:r>
    </w:p>
    <w:p w:rsidR="002968EE" w:rsidRDefault="002968EE" w:rsidP="002968EE">
      <w:pPr>
        <w:autoSpaceDE w:val="0"/>
        <w:autoSpaceDN w:val="0"/>
        <w:adjustRightInd w:val="0"/>
        <w:rPr>
          <w:sz w:val="28"/>
          <w:szCs w:val="28"/>
        </w:rPr>
      </w:pPr>
    </w:p>
    <w:p w:rsidR="002968EE" w:rsidRPr="0028789D" w:rsidRDefault="002968EE" w:rsidP="002968EE">
      <w:pPr>
        <w:autoSpaceDE w:val="0"/>
        <w:autoSpaceDN w:val="0"/>
        <w:adjustRightInd w:val="0"/>
        <w:rPr>
          <w:sz w:val="28"/>
          <w:szCs w:val="28"/>
        </w:rPr>
      </w:pPr>
    </w:p>
    <w:p w:rsidR="002968EE" w:rsidRPr="009E7E98" w:rsidRDefault="002968EE" w:rsidP="009E7E98">
      <w:pPr>
        <w:pStyle w:val="a9"/>
        <w:ind w:left="0"/>
        <w:jc w:val="left"/>
        <w:rPr>
          <w:rFonts w:ascii="Times New Roman" w:hAnsi="Times New Roman"/>
          <w:sz w:val="28"/>
          <w:szCs w:val="28"/>
        </w:rPr>
        <w:sectPr w:rsidR="002968EE" w:rsidRPr="009E7E98" w:rsidSect="00316DC8">
          <w:headerReference w:type="even" r:id="rId9"/>
          <w:headerReference w:type="default" r:id="rId10"/>
          <w:pgSz w:w="11906" w:h="16838"/>
          <w:pgMar w:top="426" w:right="707" w:bottom="1134" w:left="1560" w:header="284" w:footer="709" w:gutter="0"/>
          <w:cols w:space="720"/>
        </w:sectPr>
      </w:pPr>
      <w:r w:rsidRPr="0028789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E7E98">
        <w:rPr>
          <w:rFonts w:ascii="Times New Roman" w:hAnsi="Times New Roman"/>
          <w:sz w:val="28"/>
          <w:szCs w:val="28"/>
        </w:rPr>
        <w:t>:                       А.В. Дикий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968EE" w:rsidRDefault="009E7E98" w:rsidP="002968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E7E98" w:rsidRPr="00805151" w:rsidRDefault="009E7E98" w:rsidP="002968EE">
      <w:pPr>
        <w:jc w:val="right"/>
        <w:rPr>
          <w:sz w:val="28"/>
          <w:szCs w:val="28"/>
        </w:rPr>
      </w:pPr>
    </w:p>
    <w:p w:rsidR="002968EE" w:rsidRDefault="009E7E98" w:rsidP="002968E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2968EE"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968EE">
        <w:rPr>
          <w:sz w:val="28"/>
          <w:szCs w:val="28"/>
        </w:rPr>
        <w:t>овета депутатов</w:t>
      </w:r>
    </w:p>
    <w:p w:rsidR="009E7E98" w:rsidRPr="00805151" w:rsidRDefault="009E7E98" w:rsidP="002968EE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Копорского сельского поселения</w:t>
      </w:r>
    </w:p>
    <w:p w:rsidR="002968EE" w:rsidRPr="00332A49" w:rsidRDefault="00332A49" w:rsidP="002968EE">
      <w:pPr>
        <w:jc w:val="right"/>
        <w:rPr>
          <w:sz w:val="28"/>
          <w:szCs w:val="28"/>
          <w:u w:val="single"/>
        </w:rPr>
      </w:pPr>
      <w:r w:rsidRPr="00332A49">
        <w:rPr>
          <w:sz w:val="28"/>
          <w:szCs w:val="28"/>
          <w:u w:val="single"/>
        </w:rPr>
        <w:t xml:space="preserve">от «26»  марта </w:t>
      </w:r>
      <w:r w:rsidR="009E7E98" w:rsidRPr="00332A49">
        <w:rPr>
          <w:sz w:val="28"/>
          <w:szCs w:val="28"/>
          <w:u w:val="single"/>
        </w:rPr>
        <w:t xml:space="preserve"> 2020</w:t>
      </w:r>
      <w:r w:rsidRPr="00332A49">
        <w:rPr>
          <w:sz w:val="28"/>
          <w:szCs w:val="28"/>
          <w:u w:val="single"/>
        </w:rPr>
        <w:t xml:space="preserve"> г. № 12</w:t>
      </w:r>
    </w:p>
    <w:p w:rsidR="002968EE" w:rsidRPr="00805151" w:rsidRDefault="002968EE" w:rsidP="002968E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968EE" w:rsidRPr="00805151" w:rsidRDefault="002968EE" w:rsidP="002968E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2" w:name="_GoBack"/>
      <w:bookmarkEnd w:id="2"/>
    </w:p>
    <w:p w:rsidR="002968EE" w:rsidRPr="00316DC8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DC8">
        <w:rPr>
          <w:b/>
          <w:sz w:val="28"/>
          <w:szCs w:val="28"/>
        </w:rPr>
        <w:t>ПОЛОЖЕНИЕ</w:t>
      </w:r>
    </w:p>
    <w:p w:rsidR="00316DC8" w:rsidRPr="00316DC8" w:rsidRDefault="002968EE" w:rsidP="002968E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16DC8">
        <w:rPr>
          <w:b/>
          <w:sz w:val="28"/>
          <w:szCs w:val="28"/>
        </w:rPr>
        <w:t xml:space="preserve">О СОБРАНИЯХ ГРАЖДАН </w:t>
      </w:r>
      <w:r w:rsidRPr="00316DC8">
        <w:rPr>
          <w:b/>
          <w:iCs/>
          <w:sz w:val="28"/>
          <w:szCs w:val="28"/>
        </w:rPr>
        <w:t>В МУНИЦИПАЛЬНОМ ОБРАЗОВАНИИ</w:t>
      </w:r>
      <w:r w:rsidRPr="00316DC8">
        <w:rPr>
          <w:b/>
          <w:i/>
          <w:iCs/>
          <w:sz w:val="28"/>
          <w:szCs w:val="28"/>
        </w:rPr>
        <w:t xml:space="preserve"> </w:t>
      </w:r>
      <w:r w:rsidR="00316DC8" w:rsidRPr="00316DC8">
        <w:rPr>
          <w:b/>
          <w:color w:val="000000" w:themeColor="text1"/>
          <w:sz w:val="28"/>
          <w:szCs w:val="28"/>
        </w:rPr>
        <w:t>КОПОРСКОЕ СЕЛЬСКОЕ ПОСЕЛ</w:t>
      </w:r>
      <w:r w:rsidR="00316DC8">
        <w:rPr>
          <w:b/>
          <w:color w:val="000000" w:themeColor="text1"/>
          <w:sz w:val="28"/>
          <w:szCs w:val="28"/>
        </w:rPr>
        <w:t>Е</w:t>
      </w:r>
      <w:r w:rsidR="00316DC8" w:rsidRPr="00316DC8">
        <w:rPr>
          <w:b/>
          <w:color w:val="000000" w:themeColor="text1"/>
          <w:sz w:val="28"/>
          <w:szCs w:val="28"/>
        </w:rPr>
        <w:t>НИЕ</w:t>
      </w:r>
    </w:p>
    <w:p w:rsidR="00316DC8" w:rsidRPr="00316DC8" w:rsidRDefault="00316DC8" w:rsidP="002968E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968EE" w:rsidRPr="00095F81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2968EE" w:rsidRPr="0057305F" w:rsidRDefault="002968EE" w:rsidP="002968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 xml:space="preserve">о собраниях граждан в муниципальном образовании </w:t>
      </w:r>
      <w:r w:rsidR="00316DC8">
        <w:rPr>
          <w:sz w:val="28"/>
          <w:szCs w:val="28"/>
        </w:rPr>
        <w:t>Копорское сельское поселение</w:t>
      </w:r>
      <w:r w:rsidR="00316DC8">
        <w:rPr>
          <w:i/>
          <w:sz w:val="28"/>
          <w:szCs w:val="28"/>
        </w:rPr>
        <w:t xml:space="preserve"> 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2968EE" w:rsidRPr="005B6280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lastRenderedPageBreak/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2968EE" w:rsidRPr="003C1F97" w:rsidRDefault="002968EE" w:rsidP="002968EE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68EE" w:rsidRPr="00095F81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2968EE" w:rsidRDefault="002968EE" w:rsidP="002968EE">
      <w:pPr>
        <w:autoSpaceDE w:val="0"/>
        <w:autoSpaceDN w:val="0"/>
        <w:adjustRightInd w:val="0"/>
        <w:rPr>
          <w:sz w:val="28"/>
          <w:szCs w:val="28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2968EE" w:rsidRPr="00805151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2968EE" w:rsidRDefault="002968EE" w:rsidP="002968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8EE" w:rsidRPr="00095F81" w:rsidRDefault="002968EE" w:rsidP="00296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2968EE" w:rsidRDefault="002968EE" w:rsidP="002968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8EE" w:rsidRPr="000A0E90" w:rsidRDefault="002968EE" w:rsidP="002968EE">
      <w:pPr>
        <w:pStyle w:val="a9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2968EE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2968EE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2968EE" w:rsidRPr="000A0E90" w:rsidRDefault="002968EE" w:rsidP="002968EE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2968EE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2968EE" w:rsidRPr="000A0E90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2968EE" w:rsidRPr="00F65610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="00316DC8">
        <w:rPr>
          <w:sz w:val="28"/>
          <w:szCs w:val="28"/>
        </w:rPr>
        <w:t xml:space="preserve">или иное лицо, избранное </w:t>
      </w:r>
      <w:r w:rsidRPr="000A0E90">
        <w:rPr>
          <w:sz w:val="28"/>
          <w:szCs w:val="28"/>
        </w:rPr>
        <w:t>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2968EE" w:rsidRPr="00F65610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2968EE" w:rsidRPr="00750273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2968EE" w:rsidRPr="00750273" w:rsidRDefault="002968EE" w:rsidP="002968EE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2968EE" w:rsidRPr="00186753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2968EE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2968EE" w:rsidRDefault="002968EE" w:rsidP="00296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2968EE" w:rsidRDefault="002968EE" w:rsidP="00296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68EE" w:rsidRPr="00F860F9" w:rsidRDefault="002968EE" w:rsidP="002968EE">
      <w:pPr>
        <w:pStyle w:val="a8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2968EE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2968EE" w:rsidRPr="00114D19" w:rsidRDefault="002968EE" w:rsidP="002968EE">
      <w:pPr>
        <w:pStyle w:val="a9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2968EE" w:rsidRPr="00114D19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2968EE" w:rsidRPr="00114D19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2968EE" w:rsidRDefault="002968EE" w:rsidP="002968EE">
      <w:pPr>
        <w:pStyle w:val="a9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2968EE" w:rsidRDefault="002968EE" w:rsidP="002968EE">
      <w:pPr>
        <w:pStyle w:val="a9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968EE" w:rsidRPr="00095F81" w:rsidRDefault="002968EE" w:rsidP="002968EE">
      <w:pPr>
        <w:pStyle w:val="a9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lastRenderedPageBreak/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2968EE" w:rsidRPr="00057C22" w:rsidRDefault="002968EE" w:rsidP="002968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2968EE" w:rsidRDefault="002968EE" w:rsidP="002968EE">
      <w:pPr>
        <w:rPr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2968EE" w:rsidRPr="00032858" w:rsidRDefault="002968EE" w:rsidP="002968EE">
      <w:pPr>
        <w:spacing w:line="228" w:lineRule="auto"/>
        <w:ind w:firstLine="284"/>
        <w:jc w:val="right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jc w:val="center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jc w:val="center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2968EE" w:rsidRPr="00032858" w:rsidRDefault="002968EE" w:rsidP="002968EE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2968EE" w:rsidRPr="00032858" w:rsidRDefault="002968EE" w:rsidP="002968EE">
      <w:pPr>
        <w:spacing w:line="228" w:lineRule="auto"/>
        <w:ind w:firstLine="284"/>
        <w:rPr>
          <w:color w:val="000000"/>
          <w:sz w:val="28"/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2968EE" w:rsidRPr="00032858" w:rsidRDefault="002968EE" w:rsidP="002968EE">
      <w:pPr>
        <w:spacing w:line="228" w:lineRule="auto"/>
        <w:ind w:firstLine="284"/>
        <w:jc w:val="both"/>
        <w:rPr>
          <w:sz w:val="28"/>
          <w:szCs w:val="28"/>
        </w:rPr>
      </w:pPr>
    </w:p>
    <w:p w:rsidR="002968EE" w:rsidRPr="00032858" w:rsidRDefault="002968EE" w:rsidP="002968EE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2968EE" w:rsidRPr="00116521" w:rsidRDefault="002968EE" w:rsidP="002968EE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2968EE" w:rsidRPr="00116521" w:rsidTr="00666A3E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2968EE" w:rsidRPr="00116521" w:rsidTr="00666A3E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2968EE" w:rsidRPr="00116521" w:rsidTr="00666A3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116521" w:rsidRDefault="002968EE" w:rsidP="00666A3E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2968EE" w:rsidRDefault="002968EE" w:rsidP="002968EE">
      <w:pPr>
        <w:rPr>
          <w:szCs w:val="28"/>
        </w:rPr>
      </w:pPr>
    </w:p>
    <w:p w:rsidR="00B1427C" w:rsidRDefault="00B1427C"/>
    <w:sectPr w:rsidR="00B1427C" w:rsidSect="008B4F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04" w:rsidRDefault="00DF1C04" w:rsidP="00316DC8">
      <w:r>
        <w:separator/>
      </w:r>
    </w:p>
  </w:endnote>
  <w:endnote w:type="continuationSeparator" w:id="0">
    <w:p w:rsidR="00DF1C04" w:rsidRDefault="00DF1C04" w:rsidP="003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04" w:rsidRDefault="00DF1C04" w:rsidP="00316DC8">
      <w:r>
        <w:separator/>
      </w:r>
    </w:p>
  </w:footnote>
  <w:footnote w:type="continuationSeparator" w:id="0">
    <w:p w:rsidR="00DF1C04" w:rsidRDefault="00DF1C04" w:rsidP="0031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8" w:rsidRDefault="00DF1C04" w:rsidP="00564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818" w:rsidRDefault="00DF1C04">
    <w:pPr>
      <w:pStyle w:val="a5"/>
    </w:pPr>
  </w:p>
  <w:p w:rsidR="00000000" w:rsidRDefault="00DF1C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8" w:rsidRDefault="00DF1C04" w:rsidP="00FC5F58">
    <w:pPr>
      <w:pStyle w:val="a5"/>
      <w:framePr w:wrap="around" w:vAnchor="text" w:hAnchor="margin" w:xAlign="center" w:y="1"/>
      <w:rPr>
        <w:ins w:id="0" w:author="Прокурор" w:date="2020-03-19T10:44:00Z"/>
        <w:rStyle w:val="a7"/>
      </w:rPr>
    </w:pPr>
  </w:p>
  <w:p w:rsidR="000F1818" w:rsidDel="004F05B3" w:rsidRDefault="00DF1C04">
    <w:pPr>
      <w:pStyle w:val="a5"/>
      <w:rPr>
        <w:del w:id="1" w:author="Прокурор" w:date="2020-03-19T10:44:00Z"/>
        <w:rStyle w:val="a7"/>
      </w:rPr>
    </w:pPr>
  </w:p>
  <w:p w:rsidR="000F1818" w:rsidRDefault="00DF1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0858EE"/>
    <w:rsid w:val="00190162"/>
    <w:rsid w:val="002968EE"/>
    <w:rsid w:val="00316DC8"/>
    <w:rsid w:val="00332A49"/>
    <w:rsid w:val="00507F7F"/>
    <w:rsid w:val="008B4FEF"/>
    <w:rsid w:val="009E7E98"/>
    <w:rsid w:val="00B1427C"/>
    <w:rsid w:val="00BB157D"/>
    <w:rsid w:val="00BD4D0F"/>
    <w:rsid w:val="00D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2968EE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8EE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2968E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8E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2968EE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8EE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2968E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8E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2020-03-25T12:11:00Z</dcterms:created>
  <dcterms:modified xsi:type="dcterms:W3CDTF">2020-03-25T12:11:00Z</dcterms:modified>
</cp:coreProperties>
</file>